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B02F" w14:textId="77777777" w:rsidR="00BC7BF5" w:rsidRDefault="00BC7BF5" w:rsidP="00BC7BF5">
      <w:pPr>
        <w:spacing w:after="0"/>
        <w:rPr>
          <w:i/>
          <w:iCs/>
        </w:rPr>
      </w:pPr>
    </w:p>
    <w:p w14:paraId="599EC2A1" w14:textId="2172FBF5" w:rsidR="00916183" w:rsidRPr="00320DAA" w:rsidRDefault="00916183">
      <w:pPr>
        <w:rPr>
          <w:i/>
          <w:iCs/>
        </w:rPr>
      </w:pPr>
      <w:r w:rsidRPr="00320DAA">
        <w:rPr>
          <w:i/>
          <w:iCs/>
        </w:rPr>
        <w:t xml:space="preserve">This form may be used to record an informal agreement about a change to an employee’s place of work for part of their working hours, or to minor changes to their </w:t>
      </w:r>
      <w:r w:rsidR="00320DAA" w:rsidRPr="00320DAA">
        <w:rPr>
          <w:i/>
          <w:iCs/>
        </w:rPr>
        <w:t xml:space="preserve">pattern of </w:t>
      </w:r>
      <w:r w:rsidRPr="00320DAA">
        <w:rPr>
          <w:i/>
          <w:iCs/>
        </w:rPr>
        <w:t xml:space="preserve">working hours. Applications to work wholly remotely or for a substantial change to working hours (i.e. compressed hours, reduced hours, or to work outside of ‘standard’ office hours, such as evenings and weekends) should be made through the </w:t>
      </w:r>
      <w:hyperlink r:id="rId10" w:history="1">
        <w:r w:rsidRPr="00BC7BF5">
          <w:rPr>
            <w:rStyle w:val="Hyperlink"/>
            <w:i/>
            <w:iCs/>
          </w:rPr>
          <w:t>formal flexible working process</w:t>
        </w:r>
      </w:hyperlink>
      <w:r w:rsidRPr="00320DAA">
        <w:rPr>
          <w:i/>
          <w:iCs/>
        </w:rPr>
        <w:t xml:space="preserve"> and recorded as a contractual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D5864" w:rsidRPr="00A312A3" w14:paraId="0098132E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0EC3D974" w14:textId="15F33711" w:rsidR="008D5864" w:rsidRPr="004F3BC0" w:rsidRDefault="00FE6043" w:rsidP="00B5004F">
            <w:pPr>
              <w:rPr>
                <w:b/>
              </w:rPr>
            </w:pPr>
            <w:r w:rsidRPr="004F3BC0">
              <w:rPr>
                <w:b/>
              </w:rPr>
              <w:t>Employee’s n</w:t>
            </w:r>
            <w:r w:rsidR="008D5864" w:rsidRPr="004F3BC0">
              <w:rPr>
                <w:b/>
              </w:rPr>
              <w:t>ame:</w:t>
            </w:r>
          </w:p>
        </w:tc>
        <w:tc>
          <w:tcPr>
            <w:tcW w:w="6469" w:type="dxa"/>
          </w:tcPr>
          <w:p w14:paraId="0A79E021" w14:textId="331167F0" w:rsidR="008D5864" w:rsidRPr="00A312A3" w:rsidRDefault="00BC7BF5" w:rsidP="00B5004F">
            <w:r w:rsidRPr="00C06025">
              <w:rPr>
                <w:rStyle w:val="PlaceholderText"/>
              </w:rPr>
              <w:t>Click to enter text</w:t>
            </w:r>
          </w:p>
        </w:tc>
      </w:tr>
      <w:tr w:rsidR="00182A11" w:rsidRPr="00A312A3" w14:paraId="0E0CAF7F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6524803C" w14:textId="3F0F2BE0" w:rsidR="00182A11" w:rsidRPr="004F3BC0" w:rsidRDefault="00182A11" w:rsidP="00182A11">
            <w:pPr>
              <w:rPr>
                <w:b/>
              </w:rPr>
            </w:pPr>
            <w:r w:rsidRPr="004F3BC0">
              <w:rPr>
                <w:b/>
              </w:rPr>
              <w:t>Job title:</w:t>
            </w:r>
          </w:p>
        </w:tc>
        <w:tc>
          <w:tcPr>
            <w:tcW w:w="6469" w:type="dxa"/>
          </w:tcPr>
          <w:p w14:paraId="4458644D" w14:textId="3DCD2998" w:rsidR="00182A11" w:rsidRPr="00A312A3" w:rsidRDefault="00BC7BF5" w:rsidP="00182A11">
            <w:r w:rsidRPr="00C06025">
              <w:rPr>
                <w:rStyle w:val="PlaceholderText"/>
              </w:rPr>
              <w:t>Click to enter text</w:t>
            </w:r>
          </w:p>
        </w:tc>
      </w:tr>
      <w:tr w:rsidR="00182A11" w:rsidRPr="00A312A3" w14:paraId="1122C0D4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58A4AB6E" w14:textId="23F7055B" w:rsidR="00182A11" w:rsidRPr="004F3BC0" w:rsidRDefault="00182A11" w:rsidP="00182A11">
            <w:pPr>
              <w:rPr>
                <w:b/>
              </w:rPr>
            </w:pPr>
            <w:r w:rsidRPr="004F3BC0">
              <w:rPr>
                <w:b/>
              </w:rPr>
              <w:t>Line Manager:</w:t>
            </w:r>
          </w:p>
        </w:tc>
        <w:tc>
          <w:tcPr>
            <w:tcW w:w="6469" w:type="dxa"/>
          </w:tcPr>
          <w:p w14:paraId="40517C85" w14:textId="02C18A08" w:rsidR="00182A11" w:rsidRPr="00A312A3" w:rsidRDefault="00BC7BF5" w:rsidP="00182A11">
            <w:r w:rsidRPr="00C06025">
              <w:rPr>
                <w:rStyle w:val="PlaceholderText"/>
              </w:rPr>
              <w:t>Click to enter text</w:t>
            </w:r>
          </w:p>
        </w:tc>
      </w:tr>
    </w:tbl>
    <w:p w14:paraId="17B56698" w14:textId="77777777" w:rsidR="008D5864" w:rsidRPr="008D5864" w:rsidRDefault="008D5864" w:rsidP="008D5864">
      <w:pPr>
        <w:pStyle w:val="Header"/>
        <w:rPr>
          <w:sz w:val="16"/>
          <w:szCs w:val="16"/>
        </w:rPr>
      </w:pPr>
    </w:p>
    <w:p w14:paraId="1806D233" w14:textId="0A9B2163" w:rsidR="00080DAB" w:rsidRDefault="00B73ABB" w:rsidP="00916183">
      <w:pPr>
        <w:ind w:left="-142"/>
      </w:pPr>
      <w:r>
        <w:t xml:space="preserve">Further to </w:t>
      </w:r>
      <w:r w:rsidR="00CA4299">
        <w:t>our meeting on</w:t>
      </w:r>
      <w:r w:rsidR="00182A11">
        <w:t xml:space="preserve"> </w:t>
      </w:r>
      <w:sdt>
        <w:sdtPr>
          <w:id w:val="669533750"/>
          <w:placeholder>
            <w:docPart w:val="31ACC7B4EB774E38ACFDB71311BCC0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82A11" w:rsidRPr="008501EC">
            <w:rPr>
              <w:rStyle w:val="PlaceholderText"/>
            </w:rPr>
            <w:t>Click to enter a date</w:t>
          </w:r>
        </w:sdtContent>
      </w:sdt>
      <w:r w:rsidR="00182A11">
        <w:t xml:space="preserve"> </w:t>
      </w:r>
      <w:r w:rsidR="00CA4299">
        <w:t xml:space="preserve">we have agreed </w:t>
      </w:r>
      <w:r>
        <w:t xml:space="preserve">the following </w:t>
      </w:r>
      <w:r w:rsidR="00FA2A32">
        <w:t xml:space="preserve">informal </w:t>
      </w:r>
      <w:r w:rsidR="00182A11">
        <w:t>working</w:t>
      </w:r>
      <w:r>
        <w:t xml:space="preserve"> 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317"/>
        <w:gridCol w:w="4111"/>
      </w:tblGrid>
      <w:tr w:rsidR="004F3BC0" w:rsidRPr="00784339" w14:paraId="0C7B1FCE" w14:textId="4CB618CF" w:rsidTr="000810F2">
        <w:tc>
          <w:tcPr>
            <w:tcW w:w="4905" w:type="dxa"/>
            <w:gridSpan w:val="2"/>
            <w:shd w:val="clear" w:color="auto" w:fill="F2F2F2" w:themeFill="background1" w:themeFillShade="F2"/>
          </w:tcPr>
          <w:p w14:paraId="58BAAC91" w14:textId="25DB5EF9" w:rsidR="004F3BC0" w:rsidRPr="00784339" w:rsidRDefault="004F3BC0" w:rsidP="005468BD">
            <w:pPr>
              <w:rPr>
                <w:b/>
              </w:rPr>
            </w:pPr>
            <w:r>
              <w:rPr>
                <w:b/>
              </w:rPr>
              <w:t>Agreed change</w:t>
            </w:r>
            <w:r w:rsidRPr="00784339">
              <w:rPr>
                <w:b/>
              </w:rPr>
              <w:t xml:space="preserve"> to </w:t>
            </w:r>
            <w:r w:rsidRPr="00916183">
              <w:rPr>
                <w:b/>
              </w:rPr>
              <w:t>working</w:t>
            </w:r>
            <w:r w:rsidR="00916183">
              <w:rPr>
                <w:b/>
              </w:rPr>
              <w:t xml:space="preserve"> arrangements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0E293E5" w14:textId="656846AD" w:rsidR="004F3BC0" w:rsidRDefault="004F3BC0" w:rsidP="005468BD">
            <w:pPr>
              <w:rPr>
                <w:b/>
              </w:rPr>
            </w:pPr>
            <w:r>
              <w:rPr>
                <w:b/>
              </w:rPr>
              <w:t>Notes</w:t>
            </w:r>
            <w:r w:rsidR="00065BCD">
              <w:rPr>
                <w:b/>
              </w:rPr>
              <w:t xml:space="preserve"> (including hours / days </w:t>
            </w:r>
            <w:r w:rsidR="007A6183">
              <w:rPr>
                <w:b/>
              </w:rPr>
              <w:t>and location of</w:t>
            </w:r>
            <w:r w:rsidR="00065BCD">
              <w:rPr>
                <w:b/>
              </w:rPr>
              <w:t xml:space="preserve"> remote working)</w:t>
            </w:r>
          </w:p>
        </w:tc>
      </w:tr>
      <w:tr w:rsidR="004F3BC0" w14:paraId="4F1D85BD" w14:textId="0F5071BD" w:rsidTr="000810F2">
        <w:trPr>
          <w:trHeight w:val="567"/>
        </w:trPr>
        <w:tc>
          <w:tcPr>
            <w:tcW w:w="2588" w:type="dxa"/>
          </w:tcPr>
          <w:p w14:paraId="6A7FCF3D" w14:textId="0B56FD08" w:rsidR="004F3BC0" w:rsidRDefault="004F3BC0">
            <w:r>
              <w:t>Pre</w:t>
            </w:r>
            <w:r w:rsidR="00065BCD">
              <w:t>vious</w:t>
            </w:r>
            <w:r>
              <w:t xml:space="preserve"> </w:t>
            </w:r>
            <w:r w:rsidRPr="00916183">
              <w:t xml:space="preserve">working </w:t>
            </w:r>
            <w:r w:rsidR="00916183" w:rsidRPr="00916183">
              <w:t>arrangements</w:t>
            </w:r>
            <w:r>
              <w:t xml:space="preserve"> </w:t>
            </w:r>
            <w:r w:rsidR="00544B83">
              <w:t>(optional)</w:t>
            </w:r>
          </w:p>
        </w:tc>
        <w:tc>
          <w:tcPr>
            <w:tcW w:w="2317" w:type="dxa"/>
          </w:tcPr>
          <w:sdt>
            <w:sdtPr>
              <w:alias w:val="location"/>
              <w:tag w:val="location"/>
              <w:id w:val="1527212292"/>
              <w:placeholder>
                <w:docPart w:val="3446DB8CA3AF4918A0F8433B4F302ECE"/>
              </w:placeholder>
              <w:showingPlcHdr/>
              <w:dropDownList>
                <w:listItem w:displayText="worked on-site for all working hours" w:value="worked on-site for all working hours"/>
                <w:listItem w:displayText="worked remotely on occasion by agreement" w:value="worked remotely on occasion by agreement"/>
                <w:listItem w:displayText="worked remotely to regular agreed pattern" w:value="worked remotely to regular agreed pattern"/>
                <w:listItem w:displayText="Other, give details in Notes column" w:value="Other, give details in Notes column"/>
              </w:dropDownList>
            </w:sdtPr>
            <w:sdtEndPr/>
            <w:sdtContent>
              <w:p w14:paraId="2717978B" w14:textId="160EC021" w:rsidR="004F3BC0" w:rsidRDefault="00BC7BF5"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sdt>
          <w:sdtPr>
            <w:alias w:val="Enter text"/>
            <w:tag w:val="Enter text"/>
            <w:id w:val="1585650086"/>
            <w:placeholder>
              <w:docPart w:val="BA706FF07A9A49B5803206D71B8132C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C282652" w14:textId="63FAF6E7" w:rsidR="004F3BC0" w:rsidRDefault="00BC7BF5"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F3BC0" w14:paraId="414AA632" w14:textId="4B52E1C8" w:rsidTr="000810F2">
        <w:trPr>
          <w:trHeight w:val="567"/>
        </w:trPr>
        <w:tc>
          <w:tcPr>
            <w:tcW w:w="2588" w:type="dxa"/>
          </w:tcPr>
          <w:p w14:paraId="3AA0801F" w14:textId="66DD9D71" w:rsidR="004F3BC0" w:rsidRDefault="004F3BC0" w:rsidP="005468BD">
            <w:r>
              <w:t xml:space="preserve">Agreed </w:t>
            </w:r>
            <w:r w:rsidRPr="00916183">
              <w:t>change to working pattern</w:t>
            </w:r>
            <w:r>
              <w:t>/location</w:t>
            </w:r>
          </w:p>
        </w:tc>
        <w:tc>
          <w:tcPr>
            <w:tcW w:w="2317" w:type="dxa"/>
          </w:tcPr>
          <w:sdt>
            <w:sdtPr>
              <w:alias w:val="new location"/>
              <w:tag w:val="new location"/>
              <w:id w:val="-526556678"/>
              <w:placeholder>
                <w:docPart w:val="308A6AA699794E67BB7656A368A90CDD"/>
              </w:placeholder>
              <w:showingPlcHdr/>
              <w:dropDownList>
                <w:listItem w:displayText="On-site" w:value="On-site"/>
                <w:listItem w:displayText="occasional remote" w:value="occasional remote"/>
                <w:listItem w:displayText="regular remote" w:value="regular remote"/>
                <w:listItem w:displayText="majority remote" w:value="majority remote"/>
                <w:listItem w:displayText="Other, give details in Notes column" w:value="Other, give details in Notes column"/>
              </w:dropDownList>
            </w:sdtPr>
            <w:sdtEndPr/>
            <w:sdtContent>
              <w:p w14:paraId="109F108D" w14:textId="252A8198" w:rsidR="004F3BC0" w:rsidRDefault="00BC7BF5"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sdt>
          <w:sdtPr>
            <w:alias w:val="Enter text"/>
            <w:tag w:val="Enter text"/>
            <w:id w:val="390311110"/>
            <w:placeholder>
              <w:docPart w:val="DED1AB4D61654714A8DA9991C82161D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5AC8A83" w14:textId="3D7117E0" w:rsidR="004F3BC0" w:rsidRDefault="00BC7BF5"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2CACD3BE" w14:textId="77777777" w:rsidR="004F3BC0" w:rsidRDefault="004F3BC0" w:rsidP="00D217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784339" w:rsidRPr="00B73ABB" w14:paraId="52CD8F27" w14:textId="77777777" w:rsidTr="00544B83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3154A3B" w14:textId="77777777" w:rsidR="00784339" w:rsidRPr="00B73ABB" w:rsidRDefault="00784339">
            <w:pPr>
              <w:rPr>
                <w:b/>
              </w:rPr>
            </w:pPr>
            <w:r w:rsidRPr="00B73ABB">
              <w:rPr>
                <w:b/>
              </w:rPr>
              <w:t xml:space="preserve">Date of effect </w:t>
            </w:r>
          </w:p>
        </w:tc>
      </w:tr>
      <w:tr w:rsidR="00C24D9D" w14:paraId="048C90D2" w14:textId="77777777" w:rsidTr="00BC7BF5">
        <w:trPr>
          <w:trHeight w:val="415"/>
        </w:trPr>
        <w:tc>
          <w:tcPr>
            <w:tcW w:w="6799" w:type="dxa"/>
            <w:gridSpan w:val="2"/>
          </w:tcPr>
          <w:p w14:paraId="32F99D37" w14:textId="1BE5A4B2" w:rsidR="00C24D9D" w:rsidRDefault="00C24D9D" w:rsidP="005468BD">
            <w:r>
              <w:t xml:space="preserve">New </w:t>
            </w:r>
            <w:r w:rsidR="00263E4D">
              <w:t xml:space="preserve">informal </w:t>
            </w:r>
            <w:r>
              <w:t xml:space="preserve">working arrangement to </w:t>
            </w:r>
            <w:r w:rsidR="005468BD">
              <w:t>be effective</w:t>
            </w:r>
            <w:r w:rsidR="00784339">
              <w:t xml:space="preserve"> from </w:t>
            </w:r>
          </w:p>
        </w:tc>
        <w:tc>
          <w:tcPr>
            <w:tcW w:w="2217" w:type="dxa"/>
          </w:tcPr>
          <w:p w14:paraId="2D111CDA" w14:textId="0EF8DD55" w:rsidR="00C24D9D" w:rsidRPr="00B73ABB" w:rsidRDefault="00B8082C" w:rsidP="00B73ABB">
            <w:pPr>
              <w:jc w:val="right"/>
              <w:rPr>
                <w:i/>
              </w:rPr>
            </w:pPr>
            <w:sdt>
              <w:sdtPr>
                <w:id w:val="1754003482"/>
                <w:placeholder>
                  <w:docPart w:val="2E813BA688144DCA8169B4E7295BE71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2A11" w:rsidRPr="008501EC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CA4299" w14:paraId="23780197" w14:textId="77777777" w:rsidTr="00BC7BF5">
        <w:trPr>
          <w:trHeight w:val="547"/>
        </w:trPr>
        <w:tc>
          <w:tcPr>
            <w:tcW w:w="6799" w:type="dxa"/>
            <w:gridSpan w:val="2"/>
          </w:tcPr>
          <w:p w14:paraId="1F9C6F8E" w14:textId="7F4B1FF9" w:rsidR="00CA4299" w:rsidRDefault="00182A11" w:rsidP="008D5864">
            <w:r>
              <w:t xml:space="preserve">If </w:t>
            </w:r>
            <w:r w:rsidR="004F3BC0">
              <w:t>n</w:t>
            </w:r>
            <w:r>
              <w:t xml:space="preserve">ew </w:t>
            </w:r>
            <w:r w:rsidR="00263E4D">
              <w:t xml:space="preserve">informal </w:t>
            </w:r>
            <w:r>
              <w:t>working arrangement is to be subject to trial period, note the date that the trial period will end</w:t>
            </w:r>
          </w:p>
        </w:tc>
        <w:tc>
          <w:tcPr>
            <w:tcW w:w="2217" w:type="dxa"/>
          </w:tcPr>
          <w:p w14:paraId="4F7054F4" w14:textId="1A5B602A" w:rsidR="00CA4299" w:rsidRPr="00CA4299" w:rsidRDefault="00B8082C" w:rsidP="008D5864">
            <w:pPr>
              <w:jc w:val="right"/>
              <w:rPr>
                <w:i/>
                <w:sz w:val="24"/>
              </w:rPr>
            </w:pPr>
            <w:sdt>
              <w:sdtPr>
                <w:id w:val="-644658254"/>
                <w:placeholder>
                  <w:docPart w:val="12D27344466A4FDD86AB8513EC38E3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2A11" w:rsidRPr="008501EC">
                  <w:rPr>
                    <w:rStyle w:val="PlaceholderText"/>
                  </w:rPr>
                  <w:t>Click to enter a date</w:t>
                </w:r>
              </w:sdtContent>
            </w:sdt>
            <w:r w:rsidR="00182A11">
              <w:rPr>
                <w:i/>
              </w:rPr>
              <w:t xml:space="preserve"> </w:t>
            </w:r>
          </w:p>
        </w:tc>
      </w:tr>
      <w:tr w:rsidR="00544B83" w14:paraId="0FFFD667" w14:textId="77777777" w:rsidTr="00544B83">
        <w:trPr>
          <w:trHeight w:val="547"/>
        </w:trPr>
        <w:tc>
          <w:tcPr>
            <w:tcW w:w="4957" w:type="dxa"/>
          </w:tcPr>
          <w:p w14:paraId="42828607" w14:textId="2B5901EF" w:rsidR="00544B83" w:rsidRDefault="00544B83" w:rsidP="008D5864">
            <w:r>
              <w:t>If there is to be a trial period, record the agreed measures that will be used to assess whether it has been a success</w:t>
            </w:r>
          </w:p>
        </w:tc>
        <w:sdt>
          <w:sdtPr>
            <w:alias w:val="Enter text"/>
            <w:tag w:val="Enter text"/>
            <w:id w:val="-782806465"/>
            <w:placeholder>
              <w:docPart w:val="74A78A115D5F4D9FADAD955AA1320E49"/>
            </w:placeholder>
            <w:showingPlcHdr/>
          </w:sdtPr>
          <w:sdtEndPr/>
          <w:sdtContent>
            <w:tc>
              <w:tcPr>
                <w:tcW w:w="4059" w:type="dxa"/>
                <w:gridSpan w:val="2"/>
              </w:tcPr>
              <w:p w14:paraId="245C9D00" w14:textId="4C8C4D9D" w:rsidR="00544B83" w:rsidRDefault="00BC7BF5" w:rsidP="008D5864">
                <w:pPr>
                  <w:jc w:val="right"/>
                </w:pPr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38652FC2" w14:textId="77777777" w:rsidR="008D5864" w:rsidRDefault="008D5864"/>
    <w:p w14:paraId="1CE604F0" w14:textId="7ADC81E7" w:rsidR="00C24D9D" w:rsidRDefault="00CA4299">
      <w:r>
        <w:t xml:space="preserve">The above changes </w:t>
      </w:r>
      <w:r w:rsidR="00263E4D">
        <w:t xml:space="preserve">are not a contractual change, but instead constitute an informal arrangement, </w:t>
      </w:r>
      <w:r>
        <w:t>a</w:t>
      </w:r>
      <w:r w:rsidR="00B73ABB">
        <w:t>greed by:</w:t>
      </w:r>
    </w:p>
    <w:p w14:paraId="3F582E66" w14:textId="77777777" w:rsidR="008D5864" w:rsidRDefault="008D5864"/>
    <w:p w14:paraId="34F8D646" w14:textId="00168A13" w:rsidR="005468BD" w:rsidRDefault="005468BD" w:rsidP="005468BD">
      <w:r>
        <w:t>……………………………………………………………………</w:t>
      </w:r>
      <w:r w:rsidR="00B73ABB">
        <w:t>……</w:t>
      </w:r>
      <w:r>
        <w:t xml:space="preserve">   ……………………………………………………………………….</w:t>
      </w:r>
      <w:r>
        <w:br/>
      </w:r>
      <w:r w:rsidR="00B73ABB">
        <w:t>(employee)</w:t>
      </w:r>
      <w:r>
        <w:t xml:space="preserve">                                                                     (line manager)</w:t>
      </w:r>
    </w:p>
    <w:p w14:paraId="12A26973" w14:textId="77777777" w:rsidR="007A6183" w:rsidRDefault="00D21747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Once c</w:t>
      </w:r>
      <w:r w:rsidR="00080DAB">
        <w:t>ompleted and signed</w:t>
      </w:r>
      <w:r w:rsidR="00065BCD">
        <w:t>,</w:t>
      </w:r>
      <w:r>
        <w:t xml:space="preserve"> th</w:t>
      </w:r>
      <w:r w:rsidR="00065BCD">
        <w:t>is</w:t>
      </w:r>
      <w:r>
        <w:t xml:space="preserve"> form should</w:t>
      </w:r>
      <w:r w:rsidR="00080DAB">
        <w:t xml:space="preserve"> be passed to departmental HR team/contact </w:t>
      </w:r>
      <w:r w:rsidR="004F3BC0">
        <w:t>for filing.</w:t>
      </w:r>
      <w:r w:rsidR="007A6183">
        <w:t xml:space="preserve"> </w:t>
      </w:r>
    </w:p>
    <w:p w14:paraId="4940FF64" w14:textId="79EB1CB7" w:rsidR="00080DAB" w:rsidRDefault="007A6183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HR teams are asked to keep a record of the types of flexible working agreed for report in the annual HR audit of departments.</w:t>
      </w:r>
    </w:p>
    <w:p w14:paraId="4BB98713" w14:textId="77777777" w:rsidR="00A92E27" w:rsidRDefault="00A92E27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</w:p>
    <w:p w14:paraId="0BAF2F7D" w14:textId="2B19D3AC" w:rsidR="001662B6" w:rsidRDefault="001662B6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A copy should be given to the employee.</w:t>
      </w:r>
    </w:p>
    <w:sectPr w:rsidR="00166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CC64" w14:textId="77777777" w:rsidR="00B8082C" w:rsidRDefault="00B8082C" w:rsidP="00784339">
      <w:pPr>
        <w:spacing w:after="0" w:line="240" w:lineRule="auto"/>
      </w:pPr>
      <w:r>
        <w:separator/>
      </w:r>
    </w:p>
  </w:endnote>
  <w:endnote w:type="continuationSeparator" w:id="0">
    <w:p w14:paraId="507D72B9" w14:textId="77777777" w:rsidR="00B8082C" w:rsidRDefault="00B8082C" w:rsidP="007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0F9" w14:textId="77777777" w:rsidR="007240C9" w:rsidRDefault="0072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2EB" w14:textId="77777777" w:rsidR="007240C9" w:rsidRDefault="0072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1903" w14:textId="77777777" w:rsidR="007240C9" w:rsidRDefault="007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EF98" w14:textId="77777777" w:rsidR="00B8082C" w:rsidRDefault="00B8082C" w:rsidP="00784339">
      <w:pPr>
        <w:spacing w:after="0" w:line="240" w:lineRule="auto"/>
      </w:pPr>
      <w:r>
        <w:separator/>
      </w:r>
    </w:p>
  </w:footnote>
  <w:footnote w:type="continuationSeparator" w:id="0">
    <w:p w14:paraId="17B72695" w14:textId="77777777" w:rsidR="00B8082C" w:rsidRDefault="00B8082C" w:rsidP="0078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B00" w14:textId="061B8838" w:rsidR="00263E4D" w:rsidRDefault="00B8082C">
    <w:pPr>
      <w:pStyle w:val="Header"/>
    </w:pPr>
    <w:r>
      <w:rPr>
        <w:noProof/>
      </w:rPr>
      <w:pict w14:anchorId="012867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251" o:spid="_x0000_s2051" type="#_x0000_t136" alt="" style="position:absolute;margin-left:0;margin-top:0;width:499.95pt;height:136.35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2533" w14:textId="452E6F5C" w:rsidR="007766C7" w:rsidRPr="007766C7" w:rsidRDefault="00B8082C" w:rsidP="00BC7BF5">
    <w:pPr>
      <w:pStyle w:val="Heading1"/>
    </w:pPr>
    <w:r>
      <w:rPr>
        <w:noProof/>
      </w:rPr>
      <w:pict w14:anchorId="00B6E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252" o:spid="_x0000_s2050" type="#_x0000_t136" alt="" style="position:absolute;margin-left:0;margin-top:0;width:499.95pt;height:136.3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"/>
          <w10:wrap anchorx="margin" anchory="margin"/>
        </v:shape>
      </w:pict>
    </w:r>
    <w:r w:rsidR="00BC7BF5">
      <w:t>N</w:t>
    </w:r>
    <w:r w:rsidR="007766C7">
      <w:t xml:space="preserve">ew </w:t>
    </w:r>
    <w:r w:rsidR="00FE6043">
      <w:t>W</w:t>
    </w:r>
    <w:r w:rsidR="007766C7">
      <w:t xml:space="preserve">ays of </w:t>
    </w:r>
    <w:r w:rsidR="00FE6043">
      <w:t>W</w:t>
    </w:r>
    <w:r w:rsidR="007766C7">
      <w:t>orking</w:t>
    </w:r>
    <w:r w:rsidR="008D5864">
      <w:t xml:space="preserve"> - r</w:t>
    </w:r>
    <w:r w:rsidR="008D5864" w:rsidRPr="00B73ABB">
      <w:t>ecord of change</w:t>
    </w:r>
    <w:r w:rsidR="00FE6043">
      <w:t xml:space="preserve"> to working pattern</w:t>
    </w:r>
    <w:r w:rsidR="008D5864" w:rsidRPr="00B73ABB">
      <w:t xml:space="preserve"> agreed through informal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8FA5" w14:textId="5A9F7640" w:rsidR="00263E4D" w:rsidRDefault="00B8082C">
    <w:pPr>
      <w:pStyle w:val="Header"/>
    </w:pPr>
    <w:ins w:id="0" w:author="Lucy Layet" w:date="2021-03-05T07:37:00Z">
      <w:r>
        <w:rPr>
          <w:noProof/>
        </w:rPr>
        <w:pict w14:anchorId="76D4BE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8155250" o:spid="_x0000_s2049" type="#_x0000_t136" alt="" style="position:absolute;margin-left:0;margin-top:0;width:499.95pt;height:136.35pt;rotation:315;z-index:-251657216;mso-wrap-edited:f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 for pilot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Layet">
    <w15:presenceInfo w15:providerId="None" w15:userId="Lucy Lay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9D"/>
    <w:rsid w:val="000324C8"/>
    <w:rsid w:val="00065BCD"/>
    <w:rsid w:val="00080DAB"/>
    <w:rsid w:val="000810F2"/>
    <w:rsid w:val="00104E96"/>
    <w:rsid w:val="00154043"/>
    <w:rsid w:val="001662B6"/>
    <w:rsid w:val="00182A11"/>
    <w:rsid w:val="001C4EF9"/>
    <w:rsid w:val="00263E4D"/>
    <w:rsid w:val="00320DAA"/>
    <w:rsid w:val="0045369D"/>
    <w:rsid w:val="004F3BC0"/>
    <w:rsid w:val="00544B83"/>
    <w:rsid w:val="005468BD"/>
    <w:rsid w:val="005F2245"/>
    <w:rsid w:val="00641625"/>
    <w:rsid w:val="006502BC"/>
    <w:rsid w:val="007240C9"/>
    <w:rsid w:val="00735EF3"/>
    <w:rsid w:val="007766C7"/>
    <w:rsid w:val="00784339"/>
    <w:rsid w:val="007A6183"/>
    <w:rsid w:val="008D5864"/>
    <w:rsid w:val="00916183"/>
    <w:rsid w:val="009A19AF"/>
    <w:rsid w:val="009D3E9F"/>
    <w:rsid w:val="00A312A3"/>
    <w:rsid w:val="00A92E27"/>
    <w:rsid w:val="00B43C4D"/>
    <w:rsid w:val="00B73ABB"/>
    <w:rsid w:val="00B8082C"/>
    <w:rsid w:val="00BC7BF5"/>
    <w:rsid w:val="00C24D9D"/>
    <w:rsid w:val="00C856AC"/>
    <w:rsid w:val="00CA4299"/>
    <w:rsid w:val="00D21747"/>
    <w:rsid w:val="00D82EC4"/>
    <w:rsid w:val="00DD3AD4"/>
    <w:rsid w:val="00FA2A32"/>
    <w:rsid w:val="00FB4C18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D00292"/>
  <w15:docId w15:val="{93FFB30C-E4FF-4189-A4A6-45D80EA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3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A3"/>
  </w:style>
  <w:style w:type="paragraph" w:styleId="Footer">
    <w:name w:val="footer"/>
    <w:basedOn w:val="Normal"/>
    <w:link w:val="Foot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A3"/>
  </w:style>
  <w:style w:type="character" w:customStyle="1" w:styleId="Heading1Char">
    <w:name w:val="Heading 1 Char"/>
    <w:basedOn w:val="DefaultParagraphFont"/>
    <w:link w:val="Heading1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82A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A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B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r.admin.ox.ac.uk/flexible-working-employee-guide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13BA688144DCA8169B4E7295B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15FE-44C9-47BA-9C00-C5C14434A4C2}"/>
      </w:docPartPr>
      <w:docPartBody>
        <w:p w:rsidR="004E6354" w:rsidRDefault="006122C9" w:rsidP="006122C9">
          <w:pPr>
            <w:pStyle w:val="2E813BA688144DCA8169B4E7295BE719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12D27344466A4FDD86AB8513EC38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59EF-AAEA-48A1-BFEB-8CE55DFFCAD1}"/>
      </w:docPartPr>
      <w:docPartBody>
        <w:p w:rsidR="004E6354" w:rsidRDefault="006122C9" w:rsidP="006122C9">
          <w:pPr>
            <w:pStyle w:val="12D27344466A4FDD86AB8513EC38E3EF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31ACC7B4EB774E38ACFDB71311BC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17F7-F99F-46F7-B586-088556EB4BA4}"/>
      </w:docPartPr>
      <w:docPartBody>
        <w:p w:rsidR="004E6354" w:rsidRDefault="006122C9" w:rsidP="006122C9">
          <w:pPr>
            <w:pStyle w:val="31ACC7B4EB774E38ACFDB71311BCC0BB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3446DB8CA3AF4918A0F8433B4F30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0B8B-EB90-4BEC-9760-B2C92C7A28AB}"/>
      </w:docPartPr>
      <w:docPartBody>
        <w:p w:rsidR="004E6354" w:rsidRDefault="006122C9" w:rsidP="006122C9">
          <w:pPr>
            <w:pStyle w:val="3446DB8CA3AF4918A0F8433B4F302ECE4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308A6AA699794E67BB7656A368A9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EAEC-ED6C-438B-825C-560293989569}"/>
      </w:docPartPr>
      <w:docPartBody>
        <w:p w:rsidR="004E6354" w:rsidRDefault="006122C9" w:rsidP="006122C9">
          <w:pPr>
            <w:pStyle w:val="308A6AA699794E67BB7656A368A90CDD4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BA706FF07A9A49B5803206D71B81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2CF9-69CD-4FAE-9224-D454AE5E0CED}"/>
      </w:docPartPr>
      <w:docPartBody>
        <w:p w:rsidR="004B036B" w:rsidRDefault="006122C9" w:rsidP="006122C9">
          <w:pPr>
            <w:pStyle w:val="BA706FF07A9A49B5803206D71B8132CE2"/>
          </w:pPr>
          <w:r w:rsidRPr="00C06025">
            <w:rPr>
              <w:rStyle w:val="PlaceholderText"/>
            </w:rPr>
            <w:t>Click to enter text</w:t>
          </w:r>
        </w:p>
      </w:docPartBody>
    </w:docPart>
    <w:docPart>
      <w:docPartPr>
        <w:name w:val="DED1AB4D61654714A8DA9991C821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2528-8979-4035-BE3E-830763B0E799}"/>
      </w:docPartPr>
      <w:docPartBody>
        <w:p w:rsidR="004B036B" w:rsidRDefault="006122C9" w:rsidP="006122C9">
          <w:pPr>
            <w:pStyle w:val="DED1AB4D61654714A8DA9991C82161D12"/>
          </w:pPr>
          <w:r w:rsidRPr="00C06025">
            <w:rPr>
              <w:rStyle w:val="PlaceholderText"/>
            </w:rPr>
            <w:t>Click to enter text</w:t>
          </w:r>
        </w:p>
      </w:docPartBody>
    </w:docPart>
    <w:docPart>
      <w:docPartPr>
        <w:name w:val="74A78A115D5F4D9FADAD955AA132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D1D1-8B13-411D-97A7-E7929766FBE1}"/>
      </w:docPartPr>
      <w:docPartBody>
        <w:p w:rsidR="004B036B" w:rsidRDefault="006122C9" w:rsidP="006122C9">
          <w:pPr>
            <w:pStyle w:val="74A78A115D5F4D9FADAD955AA1320E492"/>
          </w:pPr>
          <w:r w:rsidRPr="00C06025">
            <w:rPr>
              <w:rStyle w:val="PlaceholderText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61"/>
    <w:rsid w:val="00082CBE"/>
    <w:rsid w:val="00177961"/>
    <w:rsid w:val="001D7161"/>
    <w:rsid w:val="002C1CB8"/>
    <w:rsid w:val="004B036B"/>
    <w:rsid w:val="004E6354"/>
    <w:rsid w:val="006122C9"/>
    <w:rsid w:val="006E4F51"/>
    <w:rsid w:val="008E283B"/>
    <w:rsid w:val="00955626"/>
    <w:rsid w:val="009D5DC5"/>
    <w:rsid w:val="00A65F25"/>
    <w:rsid w:val="00D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2C9"/>
    <w:rPr>
      <w:color w:val="808080"/>
    </w:rPr>
  </w:style>
  <w:style w:type="paragraph" w:customStyle="1" w:styleId="31ACC7B4EB774E38ACFDB71311BCC0BB4">
    <w:name w:val="31ACC7B4EB774E38ACFDB71311BCC0BB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3446DB8CA3AF4918A0F8433B4F302ECE4">
    <w:name w:val="3446DB8CA3AF4918A0F8433B4F302ECE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BA706FF07A9A49B5803206D71B8132CE2">
    <w:name w:val="BA706FF07A9A49B5803206D71B8132CE2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308A6AA699794E67BB7656A368A90CDD4">
    <w:name w:val="308A6AA699794E67BB7656A368A90CDD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DED1AB4D61654714A8DA9991C82161D12">
    <w:name w:val="DED1AB4D61654714A8DA9991C82161D12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2E813BA688144DCA8169B4E7295BE7194">
    <w:name w:val="2E813BA688144DCA8169B4E7295BE719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12D27344466A4FDD86AB8513EC38E3EF4">
    <w:name w:val="12D27344466A4FDD86AB8513EC38E3EF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74A78A115D5F4D9FADAD955AA1320E492">
    <w:name w:val="74A78A115D5F4D9FADAD955AA1320E492"/>
    <w:rsid w:val="006122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01D2BF6778D44AA9C13C791E395F9" ma:contentTypeVersion="0" ma:contentTypeDescription="Create a new document." ma:contentTypeScope="" ma:versionID="8d2152582d0884d7963161ca99327c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B26D6-915D-45F8-B641-9303111FF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FE597-69A3-4D05-9595-786FC2577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A394B-135B-4150-9CE6-4FEA64BEA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DF729-1C97-4673-9E67-061D6ED5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Kate Butler</cp:lastModifiedBy>
  <cp:revision>2</cp:revision>
  <cp:lastPrinted>2016-07-20T10:35:00Z</cp:lastPrinted>
  <dcterms:created xsi:type="dcterms:W3CDTF">2021-04-08T15:46:00Z</dcterms:created>
  <dcterms:modified xsi:type="dcterms:W3CDTF">2021-04-08T15:46:00Z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0x010100F4C01D2BF6778D44AA9C13C791E395F9</vt:lpwstr>
  </property>
</Properties>
</file>